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C57F8" w14:textId="77777777" w:rsidR="001C6A91" w:rsidRDefault="001C6A91" w:rsidP="004222CF">
      <w:pPr>
        <w:jc w:val="center"/>
        <w:rPr>
          <w:rFonts w:ascii="Arial" w:hAnsi="Arial" w:cs="Arial"/>
          <w:b/>
          <w:bCs/>
        </w:rPr>
      </w:pPr>
    </w:p>
    <w:p w14:paraId="57279987" w14:textId="77777777" w:rsidR="001C6A91" w:rsidRDefault="001C6A91" w:rsidP="004222CF">
      <w:pPr>
        <w:jc w:val="center"/>
        <w:rPr>
          <w:rFonts w:ascii="Arial" w:hAnsi="Arial" w:cs="Arial"/>
          <w:b/>
          <w:bCs/>
        </w:rPr>
      </w:pPr>
    </w:p>
    <w:p w14:paraId="2539B5D6" w14:textId="77777777" w:rsidR="001C6A91" w:rsidRDefault="001C6A91" w:rsidP="004222C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43CBA756" w14:textId="76A6A648" w:rsidR="009D1C61" w:rsidRDefault="00BF52EB" w:rsidP="004222CF">
      <w:pPr>
        <w:jc w:val="center"/>
        <w:rPr>
          <w:rFonts w:ascii="Arial" w:hAnsi="Arial" w:cs="Arial"/>
          <w:b/>
          <w:bCs/>
        </w:rPr>
      </w:pPr>
      <w:ins w:id="1" w:author="Camilo Segura" w:date="2020-12-03T09:48:00Z">
        <w:r>
          <w:rPr>
            <w:rFonts w:ascii="Arial" w:hAnsi="Arial" w:cs="Arial"/>
            <w:b/>
            <w:bCs/>
          </w:rPr>
          <w:t xml:space="preserve"> </w:t>
        </w:r>
      </w:ins>
      <w:r w:rsidR="004222CF">
        <w:rPr>
          <w:rFonts w:ascii="Arial" w:hAnsi="Arial" w:cs="Arial"/>
          <w:b/>
          <w:bCs/>
        </w:rPr>
        <w:t>COMUNICADO A LA OPINIÓN PÚBLICA</w:t>
      </w:r>
    </w:p>
    <w:p w14:paraId="5C6CACE1" w14:textId="77777777" w:rsidR="004222CF" w:rsidRDefault="004222CF" w:rsidP="001D1424">
      <w:pPr>
        <w:jc w:val="both"/>
        <w:rPr>
          <w:rFonts w:ascii="Arial" w:hAnsi="Arial" w:cs="Arial"/>
          <w:b/>
          <w:bCs/>
        </w:rPr>
      </w:pPr>
    </w:p>
    <w:p w14:paraId="7636DB9D" w14:textId="12999AD2" w:rsidR="00566E4E" w:rsidRDefault="00566E4E" w:rsidP="001D1424">
      <w:pPr>
        <w:jc w:val="both"/>
        <w:rPr>
          <w:rFonts w:ascii="Arial" w:hAnsi="Arial" w:cs="Arial"/>
        </w:rPr>
      </w:pPr>
      <w:r w:rsidRPr="00CE0820">
        <w:rPr>
          <w:rFonts w:ascii="Arial" w:hAnsi="Arial" w:cs="Arial"/>
          <w:b/>
          <w:bCs/>
        </w:rPr>
        <w:t>(</w:t>
      </w:r>
      <w:r w:rsidR="0065524F">
        <w:rPr>
          <w:rFonts w:ascii="Arial" w:hAnsi="Arial" w:cs="Arial"/>
          <w:b/>
          <w:bCs/>
        </w:rPr>
        <w:t>Medellín</w:t>
      </w:r>
      <w:r w:rsidRPr="00CE0820">
        <w:rPr>
          <w:rFonts w:ascii="Arial" w:hAnsi="Arial" w:cs="Arial"/>
          <w:b/>
          <w:bCs/>
        </w:rPr>
        <w:t>, Colombia</w:t>
      </w:r>
      <w:r w:rsidR="005B60F0">
        <w:rPr>
          <w:rFonts w:ascii="Arial" w:hAnsi="Arial" w:cs="Arial"/>
          <w:b/>
          <w:bCs/>
        </w:rPr>
        <w:t xml:space="preserve">- 3 </w:t>
      </w:r>
      <w:r w:rsidRPr="00CE0820">
        <w:rPr>
          <w:rFonts w:ascii="Arial" w:hAnsi="Arial" w:cs="Arial"/>
          <w:b/>
          <w:bCs/>
        </w:rPr>
        <w:t xml:space="preserve">de </w:t>
      </w:r>
      <w:r w:rsidR="00F26747">
        <w:rPr>
          <w:rFonts w:ascii="Arial" w:hAnsi="Arial" w:cs="Arial"/>
          <w:b/>
          <w:bCs/>
        </w:rPr>
        <w:t>diciembre</w:t>
      </w:r>
      <w:r w:rsidR="009D1C61">
        <w:rPr>
          <w:rFonts w:ascii="Arial" w:hAnsi="Arial" w:cs="Arial"/>
          <w:b/>
          <w:bCs/>
        </w:rPr>
        <w:t xml:space="preserve"> </w:t>
      </w:r>
      <w:r w:rsidRPr="00CE0820">
        <w:rPr>
          <w:rFonts w:ascii="Arial" w:hAnsi="Arial" w:cs="Arial"/>
          <w:b/>
          <w:bCs/>
        </w:rPr>
        <w:t xml:space="preserve">de 2020) </w:t>
      </w:r>
      <w:r>
        <w:rPr>
          <w:rFonts w:ascii="Arial" w:hAnsi="Arial" w:cs="Arial"/>
        </w:rPr>
        <w:t xml:space="preserve">– En relación </w:t>
      </w:r>
      <w:r w:rsidR="00F26747">
        <w:rPr>
          <w:rFonts w:ascii="Arial" w:hAnsi="Arial" w:cs="Arial"/>
        </w:rPr>
        <w:t xml:space="preserve">con </w:t>
      </w:r>
      <w:r w:rsidR="00410889">
        <w:rPr>
          <w:rFonts w:ascii="Arial" w:hAnsi="Arial" w:cs="Arial"/>
        </w:rPr>
        <w:t>e</w:t>
      </w:r>
      <w:r w:rsidR="00F26747">
        <w:rPr>
          <w:rFonts w:ascii="Arial" w:hAnsi="Arial" w:cs="Arial"/>
        </w:rPr>
        <w:t xml:space="preserve">l pronunciamiento </w:t>
      </w:r>
      <w:r w:rsidR="00410889">
        <w:rPr>
          <w:rFonts w:ascii="Arial" w:hAnsi="Arial" w:cs="Arial"/>
        </w:rPr>
        <w:t xml:space="preserve">público hecho </w:t>
      </w:r>
      <w:r w:rsidR="00F26747">
        <w:rPr>
          <w:rFonts w:ascii="Arial" w:hAnsi="Arial" w:cs="Arial"/>
        </w:rPr>
        <w:t>por parte de la Contraloría</w:t>
      </w:r>
      <w:r w:rsidR="001D1424">
        <w:rPr>
          <w:rFonts w:ascii="Arial" w:hAnsi="Arial" w:cs="Arial"/>
        </w:rPr>
        <w:t xml:space="preserve"> General de la </w:t>
      </w:r>
      <w:r w:rsidR="00DA2698">
        <w:rPr>
          <w:rFonts w:ascii="Arial" w:hAnsi="Arial" w:cs="Arial"/>
        </w:rPr>
        <w:t>República</w:t>
      </w:r>
      <w:r w:rsidR="001D1424">
        <w:rPr>
          <w:rFonts w:ascii="Arial" w:hAnsi="Arial" w:cs="Arial"/>
        </w:rPr>
        <w:t>,</w:t>
      </w:r>
      <w:r w:rsidR="00F26747">
        <w:rPr>
          <w:rFonts w:ascii="Arial" w:hAnsi="Arial" w:cs="Arial"/>
        </w:rPr>
        <w:t xml:space="preserve"> </w:t>
      </w:r>
      <w:r w:rsidR="005B60F0">
        <w:rPr>
          <w:rFonts w:ascii="Arial" w:hAnsi="Arial" w:cs="Arial"/>
        </w:rPr>
        <w:t xml:space="preserve">yo, Federico Restrepo, exgerente de EPM entre los años 2008 y 2011, me permito </w:t>
      </w:r>
      <w:r>
        <w:rPr>
          <w:rFonts w:ascii="Arial" w:hAnsi="Arial" w:cs="Arial"/>
        </w:rPr>
        <w:t xml:space="preserve">informar que: </w:t>
      </w:r>
    </w:p>
    <w:p w14:paraId="75FE82C0" w14:textId="77777777" w:rsidR="00557642" w:rsidRDefault="00557642" w:rsidP="00557642">
      <w:pPr>
        <w:tabs>
          <w:tab w:val="left" w:pos="1418"/>
        </w:tabs>
        <w:jc w:val="both"/>
        <w:rPr>
          <w:rFonts w:ascii="Arial" w:hAnsi="Arial" w:cs="Arial"/>
        </w:rPr>
      </w:pPr>
    </w:p>
    <w:p w14:paraId="246AEA71" w14:textId="665D246F" w:rsidR="00410889" w:rsidRDefault="005B60F0" w:rsidP="0065524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Estaré atento</w:t>
      </w:r>
      <w:r w:rsidR="00410889">
        <w:rPr>
          <w:rFonts w:ascii="Arial" w:hAnsi="Arial" w:cs="Arial"/>
        </w:rPr>
        <w:t xml:space="preserve"> para colaborar y cooperar con </w:t>
      </w:r>
      <w:r>
        <w:rPr>
          <w:rFonts w:ascii="Arial" w:hAnsi="Arial" w:cs="Arial"/>
        </w:rPr>
        <w:t>la Contraloría General de la República</w:t>
      </w:r>
      <w:r w:rsidR="00410889">
        <w:rPr>
          <w:rFonts w:ascii="Arial" w:hAnsi="Arial" w:cs="Arial"/>
        </w:rPr>
        <w:t xml:space="preserve">.  </w:t>
      </w:r>
    </w:p>
    <w:p w14:paraId="4AE096E3" w14:textId="6AF42FEA" w:rsidR="009D1C61" w:rsidRPr="001D1424" w:rsidRDefault="009D1C61" w:rsidP="0065524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9D1C61">
        <w:rPr>
          <w:rFonts w:ascii="Arial" w:hAnsi="Arial" w:cs="Arial"/>
        </w:rPr>
        <w:t xml:space="preserve">s importante resaltar </w:t>
      </w:r>
      <w:r w:rsidR="00410889">
        <w:rPr>
          <w:rFonts w:ascii="Arial" w:hAnsi="Arial" w:cs="Arial"/>
        </w:rPr>
        <w:t xml:space="preserve">que </w:t>
      </w:r>
      <w:r w:rsidR="005B60F0">
        <w:rPr>
          <w:rFonts w:ascii="Arial" w:hAnsi="Arial" w:cs="Arial"/>
        </w:rPr>
        <w:t>esta imputación de cargos</w:t>
      </w:r>
      <w:r w:rsidR="00410889">
        <w:rPr>
          <w:rFonts w:ascii="Arial" w:hAnsi="Arial" w:cs="Arial"/>
        </w:rPr>
        <w:t xml:space="preserve"> no es</w:t>
      </w:r>
      <w:r w:rsidRPr="001D1424">
        <w:rPr>
          <w:rFonts w:ascii="Arial" w:hAnsi="Arial" w:cs="Arial"/>
        </w:rPr>
        <w:t xml:space="preserve"> una sentencia</w:t>
      </w:r>
      <w:r w:rsidR="00516C19">
        <w:rPr>
          <w:rFonts w:ascii="Arial" w:hAnsi="Arial" w:cs="Arial"/>
        </w:rPr>
        <w:t xml:space="preserve">, </w:t>
      </w:r>
      <w:r w:rsidR="006618CA">
        <w:rPr>
          <w:rFonts w:ascii="Arial" w:hAnsi="Arial" w:cs="Arial"/>
        </w:rPr>
        <w:t xml:space="preserve">una </w:t>
      </w:r>
      <w:r w:rsidR="00516C19">
        <w:rPr>
          <w:rFonts w:ascii="Arial" w:hAnsi="Arial" w:cs="Arial"/>
        </w:rPr>
        <w:t>decisión definitiva</w:t>
      </w:r>
      <w:r w:rsidRPr="001D1424">
        <w:rPr>
          <w:rFonts w:ascii="Arial" w:hAnsi="Arial" w:cs="Arial"/>
        </w:rPr>
        <w:t xml:space="preserve"> o </w:t>
      </w:r>
      <w:r w:rsidR="00410889">
        <w:rPr>
          <w:rFonts w:ascii="Arial" w:hAnsi="Arial" w:cs="Arial"/>
        </w:rPr>
        <w:t xml:space="preserve">una </w:t>
      </w:r>
      <w:r w:rsidRPr="001D1424">
        <w:rPr>
          <w:rFonts w:ascii="Arial" w:hAnsi="Arial" w:cs="Arial"/>
        </w:rPr>
        <w:t>declaración de culpabilidad</w:t>
      </w:r>
      <w:r w:rsidR="001D1424">
        <w:rPr>
          <w:rFonts w:ascii="Arial" w:hAnsi="Arial" w:cs="Arial"/>
        </w:rPr>
        <w:t xml:space="preserve">. </w:t>
      </w:r>
      <w:r w:rsidR="00410889">
        <w:rPr>
          <w:rFonts w:ascii="Arial" w:hAnsi="Arial" w:cs="Arial"/>
        </w:rPr>
        <w:t>Tan solo</w:t>
      </w:r>
      <w:r w:rsidR="00DA2698">
        <w:rPr>
          <w:rFonts w:ascii="Arial" w:hAnsi="Arial" w:cs="Arial"/>
        </w:rPr>
        <w:t xml:space="preserve"> se trata de una decisión preliminar en</w:t>
      </w:r>
      <w:r w:rsidR="009406D6">
        <w:rPr>
          <w:rFonts w:ascii="Arial" w:hAnsi="Arial" w:cs="Arial"/>
        </w:rPr>
        <w:t xml:space="preserve"> </w:t>
      </w:r>
      <w:r w:rsidR="00516C19">
        <w:rPr>
          <w:rFonts w:ascii="Arial" w:hAnsi="Arial" w:cs="Arial"/>
        </w:rPr>
        <w:t xml:space="preserve">el avance de </w:t>
      </w:r>
      <w:r w:rsidR="001D1424">
        <w:rPr>
          <w:rFonts w:ascii="Arial" w:hAnsi="Arial" w:cs="Arial"/>
        </w:rPr>
        <w:t xml:space="preserve">una investigación </w:t>
      </w:r>
      <w:r w:rsidR="009406D6">
        <w:rPr>
          <w:rFonts w:ascii="Arial" w:hAnsi="Arial" w:cs="Arial"/>
        </w:rPr>
        <w:t xml:space="preserve">sobre </w:t>
      </w:r>
      <w:r w:rsidR="0065524F">
        <w:rPr>
          <w:rFonts w:ascii="Arial" w:hAnsi="Arial" w:cs="Arial"/>
        </w:rPr>
        <w:t>las</w:t>
      </w:r>
      <w:r w:rsidR="009406D6">
        <w:rPr>
          <w:rFonts w:ascii="Arial" w:hAnsi="Arial" w:cs="Arial"/>
        </w:rPr>
        <w:t xml:space="preserve"> decisiones </w:t>
      </w:r>
      <w:r w:rsidR="00410889">
        <w:rPr>
          <w:rFonts w:ascii="Arial" w:hAnsi="Arial" w:cs="Arial"/>
        </w:rPr>
        <w:t>que t</w:t>
      </w:r>
      <w:r w:rsidR="005B60F0">
        <w:rPr>
          <w:rFonts w:ascii="Arial" w:hAnsi="Arial" w:cs="Arial"/>
        </w:rPr>
        <w:t xml:space="preserve">omé </w:t>
      </w:r>
      <w:r w:rsidR="00410889">
        <w:rPr>
          <w:rFonts w:ascii="Arial" w:hAnsi="Arial" w:cs="Arial"/>
        </w:rPr>
        <w:t xml:space="preserve">como </w:t>
      </w:r>
      <w:r w:rsidR="005B60F0">
        <w:rPr>
          <w:rFonts w:ascii="Arial" w:hAnsi="Arial" w:cs="Arial"/>
        </w:rPr>
        <w:t xml:space="preserve">gerente </w:t>
      </w:r>
      <w:r w:rsidR="00267567">
        <w:rPr>
          <w:rFonts w:ascii="Arial" w:hAnsi="Arial" w:cs="Arial"/>
        </w:rPr>
        <w:t>de EPM y que</w:t>
      </w:r>
      <w:r w:rsidR="00410889">
        <w:rPr>
          <w:rFonts w:ascii="Arial" w:hAnsi="Arial" w:cs="Arial"/>
        </w:rPr>
        <w:t xml:space="preserve"> </w:t>
      </w:r>
      <w:r w:rsidR="005B60F0">
        <w:rPr>
          <w:rFonts w:ascii="Arial" w:hAnsi="Arial" w:cs="Arial"/>
        </w:rPr>
        <w:t>estoy seguro</w:t>
      </w:r>
      <w:r w:rsidR="00410889">
        <w:rPr>
          <w:rFonts w:ascii="Arial" w:hAnsi="Arial" w:cs="Arial"/>
        </w:rPr>
        <w:t>,</w:t>
      </w:r>
      <w:r w:rsidR="0065524F">
        <w:rPr>
          <w:rFonts w:ascii="Arial" w:hAnsi="Arial" w:cs="Arial"/>
        </w:rPr>
        <w:t xml:space="preserve"> fueron transparentes,</w:t>
      </w:r>
      <w:r w:rsidR="00DA2698">
        <w:rPr>
          <w:rFonts w:ascii="Arial" w:hAnsi="Arial" w:cs="Arial"/>
        </w:rPr>
        <w:t xml:space="preserve"> de buena fe,</w:t>
      </w:r>
      <w:r w:rsidR="0065524F">
        <w:rPr>
          <w:rFonts w:ascii="Arial" w:hAnsi="Arial" w:cs="Arial"/>
        </w:rPr>
        <w:t xml:space="preserve"> apegadas a la ley y </w:t>
      </w:r>
      <w:r w:rsidR="00516C19">
        <w:rPr>
          <w:rFonts w:ascii="Arial" w:hAnsi="Arial" w:cs="Arial"/>
        </w:rPr>
        <w:t xml:space="preserve">orientadas </w:t>
      </w:r>
      <w:r w:rsidR="0065524F">
        <w:rPr>
          <w:rFonts w:ascii="Arial" w:hAnsi="Arial" w:cs="Arial"/>
        </w:rPr>
        <w:t>a generar los mejores resultados para la compañía</w:t>
      </w:r>
      <w:r w:rsidR="00516C19">
        <w:rPr>
          <w:rFonts w:ascii="Arial" w:hAnsi="Arial" w:cs="Arial"/>
        </w:rPr>
        <w:t xml:space="preserve"> y para el país.</w:t>
      </w:r>
      <w:r w:rsidR="009406D6">
        <w:rPr>
          <w:rFonts w:ascii="Arial" w:hAnsi="Arial" w:cs="Arial"/>
        </w:rPr>
        <w:t xml:space="preserve"> </w:t>
      </w:r>
    </w:p>
    <w:p w14:paraId="1E2EB27F" w14:textId="01F98694" w:rsidR="00566E4E" w:rsidRDefault="005B60F0" w:rsidP="0065524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Soy el más interesado</w:t>
      </w:r>
      <w:r w:rsidR="00566E4E" w:rsidRPr="00566E4E">
        <w:rPr>
          <w:rFonts w:ascii="Arial" w:hAnsi="Arial" w:cs="Arial"/>
        </w:rPr>
        <w:t xml:space="preserve"> en que se lleve a cabo </w:t>
      </w:r>
      <w:r w:rsidR="009406D6">
        <w:rPr>
          <w:rFonts w:ascii="Arial" w:hAnsi="Arial" w:cs="Arial"/>
        </w:rPr>
        <w:t xml:space="preserve">una investigación </w:t>
      </w:r>
      <w:r w:rsidR="00516C19">
        <w:rPr>
          <w:rFonts w:ascii="Arial" w:hAnsi="Arial" w:cs="Arial"/>
        </w:rPr>
        <w:t>exhaustiva</w:t>
      </w:r>
      <w:r w:rsidR="006618CA">
        <w:rPr>
          <w:rFonts w:ascii="Arial" w:hAnsi="Arial" w:cs="Arial"/>
        </w:rPr>
        <w:t xml:space="preserve">, </w:t>
      </w:r>
      <w:r w:rsidR="009406D6">
        <w:rPr>
          <w:rFonts w:ascii="Arial" w:hAnsi="Arial" w:cs="Arial"/>
        </w:rPr>
        <w:t>con el debido proceso</w:t>
      </w:r>
      <w:r w:rsidR="0065524F">
        <w:rPr>
          <w:rFonts w:ascii="Arial" w:hAnsi="Arial" w:cs="Arial"/>
        </w:rPr>
        <w:t>,</w:t>
      </w:r>
      <w:r w:rsidR="009406D6">
        <w:rPr>
          <w:rFonts w:ascii="Arial" w:hAnsi="Arial" w:cs="Arial"/>
        </w:rPr>
        <w:t xml:space="preserve"> que pueda</w:t>
      </w:r>
      <w:r w:rsidR="00566E4E" w:rsidRPr="00566E4E">
        <w:rPr>
          <w:rFonts w:ascii="Arial" w:hAnsi="Arial" w:cs="Arial"/>
        </w:rPr>
        <w:t xml:space="preserve"> </w:t>
      </w:r>
      <w:r w:rsidR="00566E4E">
        <w:rPr>
          <w:rFonts w:ascii="Arial" w:hAnsi="Arial" w:cs="Arial"/>
        </w:rPr>
        <w:t xml:space="preserve">dar </w:t>
      </w:r>
      <w:r w:rsidR="001C6A91">
        <w:rPr>
          <w:rFonts w:ascii="Arial" w:hAnsi="Arial" w:cs="Arial"/>
        </w:rPr>
        <w:t>claridad a la opinión pú</w:t>
      </w:r>
      <w:r w:rsidR="00557642">
        <w:rPr>
          <w:rFonts w:ascii="Arial" w:hAnsi="Arial" w:cs="Arial"/>
        </w:rPr>
        <w:t>blica</w:t>
      </w:r>
      <w:r w:rsidR="009406D6">
        <w:rPr>
          <w:rFonts w:ascii="Arial" w:hAnsi="Arial" w:cs="Arial"/>
        </w:rPr>
        <w:t>.</w:t>
      </w:r>
    </w:p>
    <w:p w14:paraId="1CC2910D" w14:textId="5E491381" w:rsidR="00DA2698" w:rsidRPr="00566E4E" w:rsidRDefault="005B60F0" w:rsidP="0065524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Confío </w:t>
      </w:r>
      <w:r w:rsidR="00DA2698">
        <w:rPr>
          <w:rFonts w:ascii="Arial" w:hAnsi="Arial" w:cs="Arial"/>
        </w:rPr>
        <w:t>en que</w:t>
      </w:r>
      <w:r w:rsidR="006618CA">
        <w:rPr>
          <w:rFonts w:ascii="Arial" w:hAnsi="Arial" w:cs="Arial"/>
        </w:rPr>
        <w:t>,</w:t>
      </w:r>
      <w:r w:rsidR="00DA2698">
        <w:rPr>
          <w:rFonts w:ascii="Arial" w:hAnsi="Arial" w:cs="Arial"/>
        </w:rPr>
        <w:t xml:space="preserve"> una vez se adelanten íntegramente los trámites</w:t>
      </w:r>
      <w:r w:rsidR="00516C19">
        <w:rPr>
          <w:rFonts w:ascii="Arial" w:hAnsi="Arial" w:cs="Arial"/>
        </w:rPr>
        <w:t xml:space="preserve"> correspondientes</w:t>
      </w:r>
      <w:r w:rsidR="00DA2698">
        <w:rPr>
          <w:rFonts w:ascii="Arial" w:hAnsi="Arial" w:cs="Arial"/>
        </w:rPr>
        <w:t xml:space="preserve">, las autoridades encontrarán que </w:t>
      </w:r>
      <w:r>
        <w:rPr>
          <w:rFonts w:ascii="Arial" w:hAnsi="Arial" w:cs="Arial"/>
        </w:rPr>
        <w:t>mis</w:t>
      </w:r>
      <w:r w:rsidR="00DA2698">
        <w:rPr>
          <w:rFonts w:ascii="Arial" w:hAnsi="Arial" w:cs="Arial"/>
        </w:rPr>
        <w:t xml:space="preserve"> actuaciones fueron diligentes y consideraron siempre los mejores intereses de EPM y del proyecto</w:t>
      </w:r>
      <w:ins w:id="2" w:author="Camilo Segura" w:date="2020-12-02T18:32:00Z">
        <w:r w:rsidR="006618CA">
          <w:rPr>
            <w:rFonts w:ascii="Arial" w:hAnsi="Arial" w:cs="Arial"/>
          </w:rPr>
          <w:t xml:space="preserve"> </w:t>
        </w:r>
      </w:ins>
      <w:r w:rsidR="006618CA">
        <w:rPr>
          <w:rFonts w:ascii="Arial" w:hAnsi="Arial" w:cs="Arial"/>
        </w:rPr>
        <w:t>Hidroituango</w:t>
      </w:r>
      <w:r w:rsidR="00DA2698">
        <w:rPr>
          <w:rFonts w:ascii="Arial" w:hAnsi="Arial" w:cs="Arial"/>
        </w:rPr>
        <w:t xml:space="preserve">. </w:t>
      </w:r>
    </w:p>
    <w:p w14:paraId="675264DA" w14:textId="4F59E438" w:rsidR="009D1C61" w:rsidRDefault="005B60F0" w:rsidP="0065524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marco del proceso, comunicaré las acciones que emprenderé para</w:t>
      </w:r>
      <w:r w:rsidR="00DA2698">
        <w:rPr>
          <w:rFonts w:ascii="Arial" w:hAnsi="Arial" w:cs="Arial"/>
        </w:rPr>
        <w:t xml:space="preserve"> </w:t>
      </w:r>
      <w:r w:rsidR="00516C19">
        <w:rPr>
          <w:rFonts w:ascii="Arial" w:hAnsi="Arial" w:cs="Arial"/>
        </w:rPr>
        <w:t>aclarar</w:t>
      </w:r>
      <w:r w:rsidR="00DA2698">
        <w:rPr>
          <w:rFonts w:ascii="Arial" w:hAnsi="Arial" w:cs="Arial"/>
        </w:rPr>
        <w:t xml:space="preserve"> los hechos que son investigados y demostrar que no </w:t>
      </w:r>
      <w:r>
        <w:rPr>
          <w:rFonts w:ascii="Arial" w:hAnsi="Arial" w:cs="Arial"/>
        </w:rPr>
        <w:t>me</w:t>
      </w:r>
      <w:r w:rsidR="00DA2698">
        <w:rPr>
          <w:rFonts w:ascii="Arial" w:hAnsi="Arial" w:cs="Arial"/>
        </w:rPr>
        <w:t xml:space="preserve"> asiste ninguna responsabili</w:t>
      </w:r>
      <w:r w:rsidR="006618CA">
        <w:rPr>
          <w:rFonts w:ascii="Arial" w:hAnsi="Arial" w:cs="Arial"/>
        </w:rPr>
        <w:t>dad administrativa.</w:t>
      </w:r>
    </w:p>
    <w:p w14:paraId="2FBE9F6C" w14:textId="77777777" w:rsidR="00566E4E" w:rsidRPr="00566E4E" w:rsidRDefault="00566E4E">
      <w:pPr>
        <w:rPr>
          <w:rFonts w:ascii="Arial" w:hAnsi="Arial" w:cs="Arial"/>
        </w:rPr>
      </w:pPr>
    </w:p>
    <w:sectPr w:rsidR="00566E4E" w:rsidRPr="00566E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B420D" w14:textId="77777777" w:rsidR="0023583E" w:rsidRDefault="0023583E" w:rsidP="00BB6AD3">
      <w:pPr>
        <w:spacing w:after="0" w:line="240" w:lineRule="auto"/>
      </w:pPr>
      <w:r>
        <w:separator/>
      </w:r>
    </w:p>
  </w:endnote>
  <w:endnote w:type="continuationSeparator" w:id="0">
    <w:p w14:paraId="74882DA5" w14:textId="77777777" w:rsidR="0023583E" w:rsidRDefault="0023583E" w:rsidP="00BB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EA165" w14:textId="77777777" w:rsidR="0023583E" w:rsidRDefault="0023583E" w:rsidP="00BB6AD3">
      <w:pPr>
        <w:spacing w:after="0" w:line="240" w:lineRule="auto"/>
      </w:pPr>
      <w:r>
        <w:separator/>
      </w:r>
    </w:p>
  </w:footnote>
  <w:footnote w:type="continuationSeparator" w:id="0">
    <w:p w14:paraId="3D67D87D" w14:textId="77777777" w:rsidR="0023583E" w:rsidRDefault="0023583E" w:rsidP="00BB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856A0"/>
    <w:multiLevelType w:val="hybridMultilevel"/>
    <w:tmpl w:val="318ADD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C7911"/>
    <w:multiLevelType w:val="hybridMultilevel"/>
    <w:tmpl w:val="BAE22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milo Segura">
    <w15:presenceInfo w15:providerId="Windows Live" w15:userId="130b2d97cd24fc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4E"/>
    <w:rsid w:val="00046C60"/>
    <w:rsid w:val="0016647E"/>
    <w:rsid w:val="001C6A91"/>
    <w:rsid w:val="001D1424"/>
    <w:rsid w:val="0023583E"/>
    <w:rsid w:val="00267567"/>
    <w:rsid w:val="00410889"/>
    <w:rsid w:val="004222CF"/>
    <w:rsid w:val="00516C19"/>
    <w:rsid w:val="00557642"/>
    <w:rsid w:val="00566E4E"/>
    <w:rsid w:val="005A4732"/>
    <w:rsid w:val="005B60F0"/>
    <w:rsid w:val="0065524F"/>
    <w:rsid w:val="006618CA"/>
    <w:rsid w:val="006E5373"/>
    <w:rsid w:val="00864A33"/>
    <w:rsid w:val="008E1E41"/>
    <w:rsid w:val="009406D6"/>
    <w:rsid w:val="009651AE"/>
    <w:rsid w:val="009D1C61"/>
    <w:rsid w:val="00BB6AD3"/>
    <w:rsid w:val="00BF52EB"/>
    <w:rsid w:val="00C3162B"/>
    <w:rsid w:val="00CE0820"/>
    <w:rsid w:val="00D973D8"/>
    <w:rsid w:val="00DA2698"/>
    <w:rsid w:val="00EC4FA8"/>
    <w:rsid w:val="00F2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8F91D"/>
  <w15:chartTrackingRefBased/>
  <w15:docId w15:val="{C1EE9A98-165B-4591-B3A1-D2B1A49F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 2,HOJA,List Paragraph1,Párrafo de lista1"/>
    <w:basedOn w:val="Normal"/>
    <w:link w:val="PrrafodelistaCar"/>
    <w:uiPriority w:val="34"/>
    <w:qFormat/>
    <w:rsid w:val="00566E4E"/>
    <w:pPr>
      <w:ind w:left="720"/>
      <w:contextualSpacing/>
    </w:pPr>
  </w:style>
  <w:style w:type="character" w:customStyle="1" w:styleId="PrrafodelistaCar">
    <w:name w:val="Párrafo de lista Car"/>
    <w:aliases w:val="VIÑETA 2 Car,HOJA Car,List Paragraph1 Car,Párrafo de lista1 Car"/>
    <w:link w:val="Prrafodelista"/>
    <w:uiPriority w:val="34"/>
    <w:locked/>
    <w:rsid w:val="00566E4E"/>
  </w:style>
  <w:style w:type="paragraph" w:styleId="Encabezado">
    <w:name w:val="header"/>
    <w:basedOn w:val="Normal"/>
    <w:link w:val="EncabezadoCar"/>
    <w:uiPriority w:val="99"/>
    <w:unhideWhenUsed/>
    <w:rsid w:val="00BB6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AD3"/>
  </w:style>
  <w:style w:type="paragraph" w:styleId="Piedepgina">
    <w:name w:val="footer"/>
    <w:basedOn w:val="Normal"/>
    <w:link w:val="PiedepginaCar"/>
    <w:uiPriority w:val="99"/>
    <w:unhideWhenUsed/>
    <w:rsid w:val="00BB6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AD3"/>
  </w:style>
  <w:style w:type="paragraph" w:styleId="Textodeglobo">
    <w:name w:val="Balloon Text"/>
    <w:basedOn w:val="Normal"/>
    <w:link w:val="TextodegloboCar"/>
    <w:uiPriority w:val="99"/>
    <w:semiHidden/>
    <w:unhideWhenUsed/>
    <w:rsid w:val="00DA26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6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M. Matallana</dc:creator>
  <cp:keywords/>
  <dc:description/>
  <cp:lastModifiedBy>FEDERICO RESTREPO</cp:lastModifiedBy>
  <cp:revision>4</cp:revision>
  <dcterms:created xsi:type="dcterms:W3CDTF">2020-12-03T18:02:00Z</dcterms:created>
  <dcterms:modified xsi:type="dcterms:W3CDTF">2020-12-03T18:36:00Z</dcterms:modified>
</cp:coreProperties>
</file>